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4" w:rsidRDefault="00C566D4">
      <w:pPr>
        <w:jc w:val="center"/>
        <w:rPr>
          <w:b/>
        </w:rPr>
      </w:pPr>
      <w:bookmarkStart w:id="0" w:name="_GoBack"/>
      <w:bookmarkEnd w:id="0"/>
      <w:r>
        <w:rPr>
          <w:b/>
        </w:rPr>
        <w:t>Ž</w:t>
      </w:r>
      <w:r w:rsidR="005A32C7">
        <w:rPr>
          <w:b/>
        </w:rPr>
        <w:t>ÁDOST O PŘIJETÍ DÍTĚTE K PŘEDŠKOLNÍMU VZDĚLÁVÁNÍ</w:t>
      </w:r>
      <w:r w:rsidR="00E21E86">
        <w:rPr>
          <w:b/>
        </w:rPr>
        <w:t xml:space="preserve"> NA PRÁZDNINOVÝ PROVOZ </w:t>
      </w:r>
    </w:p>
    <w:p w:rsidR="00A637C6" w:rsidRDefault="00A637C6">
      <w:pPr>
        <w:jc w:val="center"/>
      </w:pPr>
    </w:p>
    <w:p w:rsidR="00F41EFB" w:rsidRDefault="00C566D4">
      <w:pPr>
        <w:jc w:val="center"/>
        <w:rPr>
          <w:b/>
        </w:rPr>
      </w:pPr>
      <w:r>
        <w:rPr>
          <w:b/>
        </w:rPr>
        <w:t xml:space="preserve">v </w:t>
      </w:r>
      <w:r w:rsidR="00451FDC">
        <w:rPr>
          <w:b/>
        </w:rPr>
        <w:t>___________________________________________________________________</w:t>
      </w:r>
    </w:p>
    <w:p w:rsidR="00F41EFB" w:rsidRDefault="00F41EFB">
      <w:pPr>
        <w:jc w:val="center"/>
        <w:rPr>
          <w:b/>
        </w:rPr>
      </w:pPr>
    </w:p>
    <w:p w:rsidR="005A32C7" w:rsidRPr="0033158A" w:rsidRDefault="00F41EFB" w:rsidP="0033158A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eastAsia="cs-CZ"/>
        </w:rPr>
      </w:pPr>
      <w:r>
        <w:rPr>
          <w:b/>
        </w:rPr>
        <w:t xml:space="preserve">v době přerušení provozu Mateřské školy </w:t>
      </w:r>
      <w:r w:rsidR="00593839">
        <w:rPr>
          <w:rStyle w:val="Znakapoznpodarou"/>
          <w:rFonts w:ascii="Arial" w:hAnsi="Arial" w:cs="Arial"/>
          <w:sz w:val="26"/>
          <w:szCs w:val="26"/>
          <w:lang w:eastAsia="cs-CZ"/>
        </w:rPr>
        <w:footnoteReference w:id="1"/>
      </w:r>
      <w:r w:rsidR="0033158A">
        <w:rPr>
          <w:rFonts w:ascii="MS Shell Dlg 2" w:hAnsi="MS Shell Dlg 2" w:cs="MS Shell Dlg 2"/>
          <w:sz w:val="17"/>
          <w:szCs w:val="17"/>
          <w:lang w:eastAsia="cs-CZ"/>
        </w:rPr>
        <w:t xml:space="preserve"> 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…</w:t>
      </w:r>
      <w:r w:rsidR="0033158A">
        <w:rPr>
          <w:b/>
        </w:rPr>
        <w:t>....</w:t>
      </w:r>
      <w:proofErr w:type="gramEnd"/>
    </w:p>
    <w:p w:rsidR="00F41EFB" w:rsidRDefault="00F41EFB" w:rsidP="00F41EF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Jméno a příjmení dítěte:               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Datum a místo narození:                                                                 </w:t>
            </w:r>
            <w:r w:rsidR="00C566D4">
              <w:t>S</w:t>
            </w:r>
            <w:r>
              <w:t>tátní občanství: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>Místo trvalého pobytu</w:t>
            </w:r>
            <w:r w:rsidR="00C566D4">
              <w:t xml:space="preserve"> (včetně PSČ)</w:t>
            </w:r>
            <w:r>
              <w:t xml:space="preserve">:                                                                    </w:t>
            </w:r>
          </w:p>
        </w:tc>
      </w:tr>
    </w:tbl>
    <w:p w:rsidR="00C566D4" w:rsidRDefault="005A32C7" w:rsidP="005A32C7">
      <w:pPr>
        <w:spacing w:before="120"/>
      </w:pPr>
      <w:r>
        <w:t>Zákonný zástupce dítěte - 1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C566D4">
            <w:r>
              <w:t>Telefonní spojení:                                                                e-mail:</w:t>
            </w:r>
          </w:p>
        </w:tc>
      </w:tr>
    </w:tbl>
    <w:p w:rsidR="005A32C7" w:rsidRDefault="005A32C7" w:rsidP="005A32C7">
      <w:pPr>
        <w:spacing w:before="120"/>
      </w:pPr>
      <w:r>
        <w:t>Zákonný zástupce dítěte - 2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>Telefonní spojení:                                                                e-mail:</w:t>
            </w:r>
          </w:p>
        </w:tc>
      </w:tr>
    </w:tbl>
    <w:p w:rsidR="00F41EFB" w:rsidRDefault="00451FDC" w:rsidP="00F41EFB">
      <w:pPr>
        <w:spacing w:before="120"/>
      </w:pPr>
      <w:r w:rsidRPr="00451FDC">
        <w:rPr>
          <w:b/>
        </w:rPr>
        <w:t>Uveďte dny</w:t>
      </w:r>
      <w:r w:rsidR="00F41EFB" w:rsidRPr="00451FDC">
        <w:rPr>
          <w:b/>
        </w:rPr>
        <w:t>, ve kterých žádáte o přijetí</w:t>
      </w:r>
      <w:r w:rsidR="00F41EFB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3"/>
      </w:tblGrid>
      <w:tr w:rsidR="00F41EFB" w:rsidTr="00D71932">
        <w:trPr>
          <w:trHeight w:val="397"/>
        </w:trPr>
        <w:tc>
          <w:tcPr>
            <w:tcW w:w="4772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  <w:tc>
          <w:tcPr>
            <w:tcW w:w="4773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</w:tr>
    </w:tbl>
    <w:p w:rsidR="00C566D4" w:rsidRDefault="00C566D4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Zdravotní omezení či jiné skutečnosti, které by mohly mít vliv na průběh vzdělávání: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Osoby pověřené vyzvedáváním dítěte z mateřské školy (jméno a příjmení, vztah k dítěti):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FB" w:rsidRPr="00F41EFB" w:rsidRDefault="00C566D4" w:rsidP="00F41EFB">
            <w:pPr>
              <w:pStyle w:val="Obsahtabulky"/>
              <w:spacing w:before="170" w:line="36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Číslo bankovního účtu ……………………… kód banky …………… na který žádám vrácení případného přeplatku za stravování</w:t>
            </w:r>
            <w:r w:rsidR="001062E0">
              <w:rPr>
                <w:rFonts w:ascii="Liberation Serif" w:hAnsi="Liberation Serif"/>
                <w:color w:val="000000"/>
              </w:rPr>
              <w:t xml:space="preserve"> nebo školného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F41EFB" w:rsidRDefault="00F41EFB">
      <w:pPr>
        <w:spacing w:after="113"/>
        <w:jc w:val="both"/>
        <w:rPr>
          <w:sz w:val="22"/>
          <w:szCs w:val="22"/>
        </w:rPr>
      </w:pPr>
    </w:p>
    <w:p w:rsidR="000E6E74" w:rsidRPr="00A637C6" w:rsidRDefault="00F41EF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br w:type="page"/>
      </w:r>
      <w:r w:rsidR="00F106CB" w:rsidRPr="00A637C6">
        <w:rPr>
          <w:rFonts w:ascii="Arial Narrow" w:hAnsi="Arial Narrow"/>
          <w:sz w:val="20"/>
          <w:szCs w:val="20"/>
        </w:rPr>
        <w:lastRenderedPageBreak/>
        <w:t xml:space="preserve">V souvislosti se zpracováním osobních údajů obsažených v této žádosti si Vás dovolujeme v souladu </w:t>
      </w:r>
      <w:r w:rsidR="00C566D4" w:rsidRPr="00A637C6">
        <w:rPr>
          <w:rFonts w:ascii="Arial Narrow" w:hAnsi="Arial Narrow"/>
          <w:sz w:val="20"/>
          <w:szCs w:val="20"/>
        </w:rPr>
        <w:t>s</w:t>
      </w:r>
      <w:r w:rsidR="000E6E74" w:rsidRPr="00A637C6">
        <w:rPr>
          <w:rFonts w:ascii="Arial Narrow" w:hAnsi="Arial Narrow"/>
          <w:sz w:val="20"/>
          <w:szCs w:val="20"/>
        </w:rPr>
        <w:t> </w:t>
      </w:r>
      <w:del w:id="1" w:author="Radomír Pivoda" w:date="2019-04-09T16:18:00Z">
        <w:r w:rsidR="00C566D4" w:rsidRPr="00A637C6" w:rsidDel="000E6E74">
          <w:rPr>
            <w:rFonts w:ascii="Arial Narrow" w:hAnsi="Arial Narrow"/>
            <w:sz w:val="20"/>
            <w:szCs w:val="20"/>
          </w:rPr>
          <w:delText xml:space="preserve"> </w:delText>
        </w:r>
      </w:del>
      <w:r w:rsidR="00C566D4" w:rsidRPr="00A637C6">
        <w:rPr>
          <w:rFonts w:ascii="Arial Narrow" w:hAnsi="Arial Narrow"/>
          <w:sz w:val="20"/>
          <w:szCs w:val="20"/>
        </w:rPr>
        <w:t xml:space="preserve">nařízením Evropského parlamentu a Rady (EU) 2016/679 ze dne </w:t>
      </w:r>
      <w:proofErr w:type="gramStart"/>
      <w:r w:rsidR="00C566D4" w:rsidRPr="00A637C6">
        <w:rPr>
          <w:rFonts w:ascii="Arial Narrow" w:hAnsi="Arial Narrow"/>
          <w:sz w:val="20"/>
          <w:szCs w:val="20"/>
        </w:rPr>
        <w:t>27.4. 2016</w:t>
      </w:r>
      <w:proofErr w:type="gramEnd"/>
      <w:r w:rsidR="00C566D4" w:rsidRPr="00A637C6">
        <w:rPr>
          <w:rFonts w:ascii="Arial Narrow" w:hAnsi="Arial Narrow"/>
          <w:sz w:val="20"/>
          <w:szCs w:val="20"/>
        </w:rPr>
        <w:t xml:space="preserve"> o ochraně fyzických osob </w:t>
      </w:r>
      <w:r w:rsidR="00F106CB" w:rsidRPr="00A637C6">
        <w:rPr>
          <w:rFonts w:ascii="Arial Narrow" w:hAnsi="Arial Narrow"/>
          <w:sz w:val="20"/>
          <w:szCs w:val="20"/>
        </w:rPr>
        <w:t xml:space="preserve">informovat o rozsahu a účelu zpracování Vašich údajů a údajů Vašeho dítěte. </w:t>
      </w:r>
    </w:p>
    <w:p w:rsidR="00F106CB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Zpracování údajů v rozsahu požadovaném na předchozí straně je nezbytné ke splnění povinností uložených mateřským školám zákonem, zejména </w:t>
      </w:r>
      <w:r w:rsidR="00451FDC" w:rsidRPr="00A637C6">
        <w:rPr>
          <w:rFonts w:ascii="Arial Narrow" w:hAnsi="Arial Narrow"/>
          <w:sz w:val="20"/>
          <w:szCs w:val="20"/>
        </w:rPr>
        <w:t xml:space="preserve">§ 28 </w:t>
      </w:r>
      <w:r w:rsidRPr="00A637C6">
        <w:rPr>
          <w:rFonts w:ascii="Arial Narrow" w:hAnsi="Arial Narrow"/>
          <w:sz w:val="20"/>
          <w:szCs w:val="20"/>
        </w:rPr>
        <w:t>zákon</w:t>
      </w:r>
      <w:r w:rsidR="00451FDC" w:rsidRPr="00A637C6">
        <w:rPr>
          <w:rFonts w:ascii="Arial Narrow" w:hAnsi="Arial Narrow"/>
          <w:sz w:val="20"/>
          <w:szCs w:val="20"/>
        </w:rPr>
        <w:t>a</w:t>
      </w:r>
      <w:r w:rsidRPr="00A637C6">
        <w:rPr>
          <w:rFonts w:ascii="Arial Narrow" w:hAnsi="Arial Narrow"/>
          <w:sz w:val="20"/>
          <w:szCs w:val="20"/>
        </w:rPr>
        <w:t xml:space="preserve"> č. 561/2004 Sb., školský zákon v platném znění</w:t>
      </w:r>
      <w:r w:rsidR="001062E0" w:rsidRPr="00A637C6">
        <w:rPr>
          <w:rFonts w:ascii="Arial Narrow" w:hAnsi="Arial Narrow"/>
          <w:sz w:val="20"/>
          <w:szCs w:val="20"/>
        </w:rPr>
        <w:t xml:space="preserve">, zákona 258/2000 Sb. v platném znění, zákon o ochraně veřejného zdraví </w:t>
      </w:r>
      <w:r w:rsidRPr="00A637C6">
        <w:rPr>
          <w:rFonts w:ascii="Arial Narrow" w:hAnsi="Arial Narrow"/>
          <w:sz w:val="20"/>
          <w:szCs w:val="20"/>
        </w:rPr>
        <w:t xml:space="preserve">a pro další účely </w:t>
      </w:r>
      <w:r w:rsidR="001062E0" w:rsidRPr="00A637C6">
        <w:rPr>
          <w:rFonts w:ascii="Arial Narrow" w:hAnsi="Arial Narrow"/>
          <w:sz w:val="20"/>
          <w:szCs w:val="20"/>
        </w:rPr>
        <w:t xml:space="preserve">plynoucí z oprávněného zájmu správce, </w:t>
      </w:r>
      <w:r w:rsidRPr="00A637C6">
        <w:rPr>
          <w:rFonts w:ascii="Arial Narrow" w:hAnsi="Arial Narrow"/>
          <w:sz w:val="20"/>
          <w:szCs w:val="20"/>
        </w:rPr>
        <w:t xml:space="preserve">související se zajištěním běžného chodu </w:t>
      </w:r>
      <w:r w:rsidR="001062E0" w:rsidRPr="00A637C6">
        <w:rPr>
          <w:rFonts w:ascii="Arial Narrow" w:hAnsi="Arial Narrow"/>
          <w:sz w:val="20"/>
          <w:szCs w:val="20"/>
        </w:rPr>
        <w:t>mateřské školy</w:t>
      </w:r>
      <w:r w:rsidR="00A637C6">
        <w:rPr>
          <w:rFonts w:ascii="Arial Narrow" w:hAnsi="Arial Narrow"/>
          <w:sz w:val="20"/>
          <w:szCs w:val="20"/>
        </w:rPr>
        <w:t xml:space="preserve"> (bankovní účet, informace k elektronickému spojení pro komunikaci apod. </w:t>
      </w:r>
      <w:r w:rsidRPr="00A637C6">
        <w:rPr>
          <w:rFonts w:ascii="Arial Narrow" w:hAnsi="Arial Narrow"/>
          <w:sz w:val="20"/>
          <w:szCs w:val="20"/>
        </w:rPr>
        <w:t xml:space="preserve"> </w:t>
      </w:r>
    </w:p>
    <w:p w:rsidR="00C566D4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 pozici správce osobních údajů vystupuje jak kmenová mateřská škola, tak i mateřská škola přijímající dítě do přechodného vzdělávání, kdy vystupují jako tzv. společní správci. </w:t>
      </w:r>
    </w:p>
    <w:p w:rsidR="00C566D4" w:rsidRPr="00A637C6" w:rsidRDefault="00F106CB" w:rsidP="00451FDC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Získané osobní údaje budeme zpracovávat pouze po nezbytně nutnou dobu stanovenou právními předpisy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pouze v nezbytně nutném rozsahu. Osobní údaje nejsou předávány třetím osobám, pouze ve výjimečných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 xml:space="preserve">zákonem stanovených případech může dojít k předání údajů pojišťovně v případě nenadálé zdravotní příhody nebo zřizovateli a školní inspekci, a to pouze v omezeném rozsahu. O takovém předání nebo zpřístupnění Vás budeme obratem informovat. </w:t>
      </w:r>
    </w:p>
    <w:p w:rsidR="00C566D4" w:rsidRPr="00A637C6" w:rsidRDefault="00F106CB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Pro zajištění řádného předškolního vzdělání předává kmenová mateřská škola přijímající mateřské škole kopii vyjádření </w:t>
      </w:r>
      <w:r w:rsidR="00593839" w:rsidRPr="00A637C6">
        <w:rPr>
          <w:rFonts w:ascii="Arial Narrow" w:hAnsi="Arial Narrow"/>
          <w:sz w:val="20"/>
          <w:szCs w:val="20"/>
        </w:rPr>
        <w:t>dětského lékaře</w:t>
      </w:r>
      <w:r w:rsidR="00C566D4" w:rsidRPr="00A637C6">
        <w:rPr>
          <w:rFonts w:ascii="Arial Narrow" w:hAnsi="Arial Narrow"/>
          <w:sz w:val="20"/>
          <w:szCs w:val="20"/>
        </w:rPr>
        <w:t xml:space="preserve"> o zdravotní způsobilosti dítěte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sz w:val="20"/>
          <w:szCs w:val="20"/>
        </w:rPr>
        <w:t>k předškolnímu vzdělávání. V</w:t>
      </w:r>
      <w:r w:rsidRPr="00A637C6">
        <w:rPr>
          <w:rFonts w:ascii="Arial Narrow" w:hAnsi="Arial Narrow"/>
          <w:sz w:val="20"/>
          <w:szCs w:val="20"/>
        </w:rPr>
        <w:t> </w:t>
      </w:r>
      <w:r w:rsidR="00C566D4" w:rsidRPr="00A637C6">
        <w:rPr>
          <w:rFonts w:ascii="Arial Narrow" w:hAnsi="Arial Narrow"/>
          <w:sz w:val="20"/>
          <w:szCs w:val="20"/>
        </w:rPr>
        <w:t>případě</w:t>
      </w:r>
      <w:r w:rsidRPr="00A637C6">
        <w:rPr>
          <w:rFonts w:ascii="Arial Narrow" w:hAnsi="Arial Narrow"/>
          <w:sz w:val="20"/>
          <w:szCs w:val="20"/>
        </w:rPr>
        <w:t>, že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s předáním tohoto vyjádření nebudete souhlasit</w:t>
      </w:r>
      <w:r w:rsidR="000E6E74" w:rsidRPr="00A637C6">
        <w:rPr>
          <w:rFonts w:ascii="Arial Narrow" w:hAnsi="Arial Narrow"/>
          <w:sz w:val="20"/>
          <w:szCs w:val="20"/>
        </w:rPr>
        <w:t>, informujte o tom zaměstnance kmenové mateřské školy a </w:t>
      </w:r>
      <w:r w:rsidRPr="00A637C6">
        <w:rPr>
          <w:rFonts w:ascii="Arial Narrow" w:hAnsi="Arial Narrow"/>
          <w:sz w:val="20"/>
          <w:szCs w:val="20"/>
        </w:rPr>
        <w:t xml:space="preserve">přiložte </w:t>
      </w:r>
      <w:r w:rsidR="00C566D4" w:rsidRPr="00A637C6">
        <w:rPr>
          <w:rFonts w:ascii="Arial Narrow" w:hAnsi="Arial Narrow"/>
          <w:sz w:val="20"/>
          <w:szCs w:val="20"/>
        </w:rPr>
        <w:t>k Žádosti o přijetí aktuální vyjádření</w:t>
      </w:r>
      <w:r w:rsidR="00D71932" w:rsidRPr="00A637C6">
        <w:rPr>
          <w:rFonts w:ascii="Arial Narrow" w:hAnsi="Arial Narrow"/>
          <w:sz w:val="20"/>
          <w:szCs w:val="20"/>
        </w:rPr>
        <w:t xml:space="preserve"> dětského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D71932" w:rsidRPr="00A637C6">
        <w:rPr>
          <w:rFonts w:ascii="Arial Narrow" w:hAnsi="Arial Narrow"/>
          <w:sz w:val="20"/>
          <w:szCs w:val="20"/>
        </w:rPr>
        <w:t>lékaře</w:t>
      </w:r>
      <w:r w:rsidR="00C566D4" w:rsidRPr="00A637C6">
        <w:rPr>
          <w:rFonts w:ascii="Arial Narrow" w:hAnsi="Arial Narrow"/>
          <w:sz w:val="20"/>
          <w:szCs w:val="20"/>
        </w:rPr>
        <w:t>.</w:t>
      </w:r>
      <w:r w:rsidR="00A637C6">
        <w:rPr>
          <w:rFonts w:ascii="Arial Narrow" w:hAnsi="Arial Narrow"/>
          <w:sz w:val="20"/>
          <w:szCs w:val="20"/>
        </w:rPr>
        <w:t xml:space="preserve"> </w:t>
      </w:r>
      <w:r w:rsidR="001062E0" w:rsidRPr="00A637C6">
        <w:rPr>
          <w:rFonts w:ascii="Arial Narrow" w:hAnsi="Arial Narrow"/>
          <w:sz w:val="20"/>
          <w:szCs w:val="20"/>
        </w:rPr>
        <w:t xml:space="preserve">V případě </w:t>
      </w:r>
      <w:r w:rsidR="001062E0" w:rsidRPr="006C7D86">
        <w:rPr>
          <w:rFonts w:ascii="Arial Narrow" w:hAnsi="Arial Narrow"/>
          <w:sz w:val="20"/>
          <w:szCs w:val="20"/>
        </w:rPr>
        <w:t>souhlasu s předáním uvedené dokumentace, bude toto provedeno bezpečným způsobem (zpravidla datovou schránkou)</w:t>
      </w:r>
      <w:r w:rsidR="00A637C6" w:rsidRPr="006C7D86">
        <w:rPr>
          <w:rFonts w:ascii="Arial Narrow" w:hAnsi="Arial Narrow"/>
          <w:sz w:val="20"/>
          <w:szCs w:val="20"/>
        </w:rPr>
        <w:t>.</w:t>
      </w:r>
      <w:r w:rsidR="003D5142">
        <w:rPr>
          <w:rFonts w:ascii="Arial Narrow" w:hAnsi="Arial Narrow"/>
          <w:sz w:val="20"/>
          <w:szCs w:val="20"/>
        </w:rPr>
        <w:t xml:space="preserve">  </w:t>
      </w:r>
      <w:r w:rsidR="00A637C6" w:rsidRPr="006C7D86">
        <w:rPr>
          <w:rFonts w:ascii="Arial Narrow" w:hAnsi="Arial Narrow"/>
          <w:b/>
          <w:sz w:val="20"/>
          <w:szCs w:val="20"/>
        </w:rPr>
        <w:t xml:space="preserve">V </w:t>
      </w:r>
      <w:r w:rsidR="00D71932" w:rsidRPr="006C7D86">
        <w:rPr>
          <w:rFonts w:ascii="Arial Narrow" w:hAnsi="Arial Narrow"/>
          <w:b/>
          <w:bCs/>
          <w:sz w:val="20"/>
          <w:szCs w:val="20"/>
        </w:rPr>
        <w:t xml:space="preserve">případě </w:t>
      </w:r>
      <w:r w:rsidR="00D71932" w:rsidRPr="00A637C6">
        <w:rPr>
          <w:rFonts w:ascii="Arial Narrow" w:hAnsi="Arial Narrow"/>
          <w:b/>
          <w:bCs/>
          <w:sz w:val="20"/>
          <w:szCs w:val="20"/>
        </w:rPr>
        <w:t>nesplnění této zákonem stanovené podmínky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nemůže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být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dítě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přijato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k předškolnímu vzdělávání.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Vezměte, prosím, na vědomí, že v souvislosti se zpracováním osobních údajů máte právo: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informaci, jaké vaše osobní údaje zpracováváme,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vysvětlení ohledně zpracování osobních údajů,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vyžádat si u nás přístup k těmto údajům a tyto nechat aktualizovat nebo opravit,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požadovat po nás výmaz těchto osobních údajů, jestliže bylo jejich zpracováním založeno na základě souhlasu, který jste odvolali, nebo zpracování probíhalo na nezákonném základě, 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V případě dotazů ohledně zpracování osobních údajů můžete též kontaktovat vedení školy na čísle: </w:t>
      </w:r>
      <w:r w:rsidR="0022548B">
        <w:rPr>
          <w:rFonts w:ascii="Arial Narrow" w:hAnsi="Arial Narrow"/>
          <w:sz w:val="20"/>
          <w:szCs w:val="20"/>
          <w:lang w:eastAsia="cs-CZ"/>
        </w:rPr>
        <w:t xml:space="preserve">739 382 958 </w:t>
      </w:r>
      <w:r w:rsidRPr="00A637C6">
        <w:rPr>
          <w:rFonts w:ascii="Arial Narrow" w:hAnsi="Arial Narrow"/>
          <w:bCs/>
          <w:sz w:val="20"/>
          <w:szCs w:val="20"/>
        </w:rPr>
        <w:t xml:space="preserve">nebo elektronicky na adrese </w:t>
      </w:r>
      <w:hyperlink r:id="rId10" w:history="1">
        <w:r w:rsidR="0022548B" w:rsidRPr="00015C2A">
          <w:rPr>
            <w:rStyle w:val="Hypertextovodkaz"/>
            <w:rFonts w:ascii="Arial Narrow" w:hAnsi="Arial Narrow"/>
            <w:bCs/>
            <w:sz w:val="20"/>
            <w:szCs w:val="20"/>
          </w:rPr>
          <w:t>mssromova@seznam.cz</w:t>
        </w:r>
      </w:hyperlink>
      <w:r w:rsidR="0022548B">
        <w:rPr>
          <w:rFonts w:ascii="Arial Narrow" w:hAnsi="Arial Narrow"/>
          <w:bCs/>
          <w:sz w:val="20"/>
          <w:szCs w:val="20"/>
        </w:rPr>
        <w:t xml:space="preserve"> </w:t>
      </w:r>
    </w:p>
    <w:p w:rsidR="000E6E74" w:rsidRPr="00A637C6" w:rsidDel="000E6E74" w:rsidRDefault="000E6E74" w:rsidP="00F106CB">
      <w:pPr>
        <w:suppressAutoHyphens w:val="0"/>
        <w:autoSpaceDE w:val="0"/>
        <w:autoSpaceDN w:val="0"/>
        <w:adjustRightInd w:val="0"/>
        <w:jc w:val="both"/>
        <w:rPr>
          <w:del w:id="2" w:author="Radomír Pivoda" w:date="2019-04-09T16:22:00Z"/>
          <w:rFonts w:ascii="Arial Narrow" w:hAnsi="Arial Narrow"/>
          <w:b/>
          <w:bCs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Dále beru na vědomí povinnost</w:t>
      </w:r>
    </w:p>
    <w:p w:rsidR="00C566D4" w:rsidRPr="00A637C6" w:rsidRDefault="00B870EF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osobně </w:t>
      </w:r>
      <w:r w:rsidR="00C566D4" w:rsidRPr="00A637C6">
        <w:rPr>
          <w:rFonts w:ascii="Arial Narrow" w:hAnsi="Arial Narrow"/>
          <w:sz w:val="20"/>
          <w:szCs w:val="20"/>
        </w:rPr>
        <w:t xml:space="preserve">předávat dítě učitelce mateřské školy do třídy zdravé, 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dodržovat Školní řád mateřské školy po dobu vzdělávání mého dítěte v Mateřské škole,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respektovat provozní dobu mateřské školy (od </w:t>
      </w:r>
      <w:r w:rsidR="00B870EF">
        <w:rPr>
          <w:rFonts w:ascii="Arial Narrow" w:hAnsi="Arial Narrow"/>
          <w:sz w:val="20"/>
          <w:szCs w:val="20"/>
        </w:rPr>
        <w:t xml:space="preserve">6.30 </w:t>
      </w:r>
      <w:r w:rsidRPr="00A637C6">
        <w:rPr>
          <w:rFonts w:ascii="Arial Narrow" w:hAnsi="Arial Narrow"/>
          <w:sz w:val="20"/>
          <w:szCs w:val="20"/>
        </w:rPr>
        <w:t>do</w:t>
      </w:r>
      <w:r w:rsidR="00B870EF">
        <w:rPr>
          <w:rFonts w:ascii="Arial Narrow" w:hAnsi="Arial Narrow"/>
          <w:sz w:val="20"/>
          <w:szCs w:val="20"/>
        </w:rPr>
        <w:t xml:space="preserve"> 16.30</w:t>
      </w:r>
      <w:r w:rsidRPr="00A637C6">
        <w:rPr>
          <w:rFonts w:ascii="Arial Narrow" w:hAnsi="Arial Narrow"/>
          <w:sz w:val="20"/>
          <w:szCs w:val="20"/>
        </w:rPr>
        <w:t xml:space="preserve"> hod),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uhradit poplatek za školné a stravné nejpozději do</w:t>
      </w:r>
      <w:r w:rsidR="00B870EF">
        <w:rPr>
          <w:rFonts w:ascii="Arial Narrow" w:hAnsi="Arial Narrow"/>
          <w:sz w:val="20"/>
          <w:szCs w:val="20"/>
        </w:rPr>
        <w:t>14.6.2019</w:t>
      </w:r>
      <w:r w:rsidRPr="00A637C6">
        <w:rPr>
          <w:rFonts w:ascii="Arial Narrow" w:hAnsi="Arial Narrow"/>
          <w:sz w:val="20"/>
          <w:szCs w:val="20"/>
        </w:rPr>
        <w:t>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odhlašovat dítě ze stravování den předem do </w:t>
      </w:r>
      <w:r w:rsidR="00B870EF">
        <w:rPr>
          <w:rFonts w:ascii="Arial Narrow" w:hAnsi="Arial Narrow"/>
          <w:sz w:val="20"/>
          <w:szCs w:val="20"/>
        </w:rPr>
        <w:t>12.00</w:t>
      </w:r>
      <w:r w:rsidRPr="00A637C6">
        <w:rPr>
          <w:rFonts w:ascii="Arial Narrow" w:hAnsi="Arial Narrow"/>
          <w:sz w:val="20"/>
          <w:szCs w:val="20"/>
        </w:rPr>
        <w:t xml:space="preserve"> hod na telefonním čísle </w:t>
      </w:r>
      <w:r w:rsidR="00B870EF">
        <w:rPr>
          <w:rFonts w:ascii="Arial Narrow" w:hAnsi="Arial Narrow"/>
          <w:b/>
          <w:sz w:val="20"/>
          <w:szCs w:val="20"/>
        </w:rPr>
        <w:t xml:space="preserve">739 382 955 </w:t>
      </w:r>
      <w:r w:rsidR="00B870EF" w:rsidRPr="00B870EF">
        <w:rPr>
          <w:rFonts w:ascii="Arial Narrow" w:hAnsi="Arial Narrow"/>
          <w:sz w:val="20"/>
          <w:szCs w:val="20"/>
        </w:rPr>
        <w:t>nebo</w:t>
      </w:r>
      <w:r w:rsidR="00B870EF">
        <w:rPr>
          <w:rFonts w:ascii="Arial Narrow" w:hAnsi="Arial Narrow"/>
          <w:b/>
          <w:sz w:val="20"/>
          <w:szCs w:val="20"/>
        </w:rPr>
        <w:t xml:space="preserve"> 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>Svým podpisem stvrzuji pravdivost uvedených údajů:</w:t>
      </w:r>
    </w:p>
    <w:p w:rsidR="00C566D4" w:rsidRDefault="00C566D4">
      <w:pPr>
        <w:jc w:val="both"/>
        <w:rPr>
          <w:rFonts w:ascii="Arial Narrow" w:hAnsi="Arial Narrow"/>
          <w:b/>
          <w:sz w:val="20"/>
          <w:szCs w:val="20"/>
        </w:rPr>
      </w:pPr>
    </w:p>
    <w:p w:rsidR="00A637C6" w:rsidRPr="00A637C6" w:rsidRDefault="00A637C6">
      <w:pPr>
        <w:jc w:val="both"/>
        <w:rPr>
          <w:rFonts w:ascii="Arial Narrow" w:hAnsi="Arial Narrow"/>
          <w:b/>
          <w:sz w:val="20"/>
          <w:szCs w:val="20"/>
        </w:rPr>
      </w:pPr>
    </w:p>
    <w:p w:rsidR="00C566D4" w:rsidRPr="00A637C6" w:rsidRDefault="00D71932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 </w:t>
      </w:r>
      <w:r w:rsidR="00A637C6">
        <w:rPr>
          <w:rFonts w:ascii="Arial Narrow" w:hAnsi="Arial Narrow"/>
          <w:sz w:val="20"/>
          <w:szCs w:val="20"/>
        </w:rPr>
        <w:t xml:space="preserve">_____________ </w:t>
      </w:r>
      <w:r w:rsidRPr="00A637C6">
        <w:rPr>
          <w:rFonts w:ascii="Arial Narrow" w:hAnsi="Arial Narrow"/>
          <w:sz w:val="20"/>
          <w:szCs w:val="20"/>
        </w:rPr>
        <w:t>dne: ………………</w:t>
      </w:r>
      <w:r w:rsidRP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 xml:space="preserve">                       </w:t>
      </w:r>
      <w:r w:rsidR="00C566D4" w:rsidRPr="00A637C6">
        <w:rPr>
          <w:rFonts w:ascii="Arial Narrow" w:hAnsi="Arial Narrow"/>
          <w:sz w:val="20"/>
          <w:szCs w:val="20"/>
        </w:rPr>
        <w:t xml:space="preserve">Podpisy rodičů/zákonných zástupců: </w:t>
      </w:r>
      <w:r w:rsidR="00A637C6">
        <w:rPr>
          <w:rFonts w:ascii="Arial Narrow" w:hAnsi="Arial Narrow"/>
          <w:sz w:val="20"/>
          <w:szCs w:val="20"/>
        </w:rPr>
        <w:t>…………</w:t>
      </w:r>
      <w:r w:rsidR="00C566D4" w:rsidRPr="00A637C6">
        <w:rPr>
          <w:rFonts w:ascii="Arial Narrow" w:hAnsi="Arial Narrow"/>
          <w:sz w:val="20"/>
          <w:szCs w:val="20"/>
        </w:rPr>
        <w:t>…………………………</w:t>
      </w:r>
      <w:r w:rsidRPr="00A637C6">
        <w:rPr>
          <w:rFonts w:ascii="Arial Narrow" w:hAnsi="Arial Narrow"/>
          <w:sz w:val="20"/>
          <w:szCs w:val="20"/>
        </w:rPr>
        <w:t>………</w:t>
      </w:r>
    </w:p>
    <w:p w:rsidR="00C566D4" w:rsidRPr="00A637C6" w:rsidRDefault="00C566D4" w:rsidP="00D7193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="00D71932" w:rsidRPr="00A637C6">
        <w:rPr>
          <w:rFonts w:ascii="Arial Narrow" w:hAnsi="Arial Narrow"/>
          <w:sz w:val="20"/>
          <w:szCs w:val="20"/>
        </w:rPr>
        <w:t xml:space="preserve">                     </w:t>
      </w:r>
      <w:r w:rsidRPr="00A637C6">
        <w:rPr>
          <w:rFonts w:ascii="Arial Narrow" w:hAnsi="Arial Narrow"/>
          <w:sz w:val="20"/>
          <w:szCs w:val="20"/>
        </w:rPr>
        <w:t xml:space="preserve"> </w:t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  <w:t xml:space="preserve">    ……..…..</w:t>
      </w:r>
      <w:r w:rsidRPr="00A637C6">
        <w:rPr>
          <w:rFonts w:ascii="Arial Narrow" w:hAnsi="Arial Narrow"/>
          <w:sz w:val="20"/>
          <w:szCs w:val="20"/>
        </w:rPr>
        <w:t>…………………………</w:t>
      </w:r>
      <w:r w:rsidR="00D71932" w:rsidRPr="00A637C6">
        <w:rPr>
          <w:rFonts w:ascii="Arial Narrow" w:hAnsi="Arial Narrow"/>
          <w:sz w:val="20"/>
          <w:szCs w:val="20"/>
        </w:rPr>
        <w:t>………</w:t>
      </w:r>
    </w:p>
    <w:p w:rsidR="00D71932" w:rsidRPr="00A637C6" w:rsidRDefault="00D71932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Řádně vyplněnou žádost odevzdejte v Mateřské škole </w:t>
      </w:r>
      <w:r w:rsidR="00A637C6">
        <w:rPr>
          <w:rFonts w:ascii="Arial Narrow" w:hAnsi="Arial Narrow"/>
          <w:sz w:val="20"/>
          <w:szCs w:val="20"/>
        </w:rPr>
        <w:t>___________________________</w:t>
      </w:r>
      <w:r w:rsidRPr="00A637C6">
        <w:rPr>
          <w:rFonts w:ascii="Arial Narrow" w:hAnsi="Arial Narrow"/>
          <w:sz w:val="20"/>
          <w:szCs w:val="20"/>
        </w:rPr>
        <w:t xml:space="preserve"> v době jejího provozu nejpozději do</w:t>
      </w:r>
      <w:r w:rsidR="0022548B">
        <w:rPr>
          <w:rFonts w:ascii="Arial Narrow" w:hAnsi="Arial Narrow"/>
          <w:sz w:val="20"/>
          <w:szCs w:val="20"/>
        </w:rPr>
        <w:t> </w:t>
      </w:r>
      <w:r w:rsidR="00A637C6">
        <w:rPr>
          <w:rFonts w:ascii="Arial Narrow" w:hAnsi="Arial Narrow"/>
          <w:sz w:val="20"/>
          <w:szCs w:val="20"/>
        </w:rPr>
        <w:t>___/___/2019</w:t>
      </w:r>
      <w:r w:rsidRPr="00A637C6">
        <w:rPr>
          <w:rFonts w:ascii="Arial Narrow" w:hAnsi="Arial Narrow"/>
          <w:sz w:val="20"/>
          <w:szCs w:val="20"/>
        </w:rPr>
        <w:t>.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 xml:space="preserve">Následující vyplní Mateřská škola </w:t>
      </w:r>
      <w:r w:rsidR="00A637C6">
        <w:rPr>
          <w:rFonts w:ascii="Arial Narrow" w:hAnsi="Arial Narrow"/>
          <w:b/>
          <w:sz w:val="20"/>
          <w:szCs w:val="20"/>
        </w:rPr>
        <w:t>_____________________________________________________________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C566D4" w:rsidRPr="00A637C6">
        <w:trPr>
          <w:trHeight w:val="181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Pr="00A637C6" w:rsidRDefault="00C566D4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66D4" w:rsidRPr="00A637C6" w:rsidRDefault="00C566D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Žádost přijata dne:                        v               hod                         </w:t>
            </w:r>
            <w:proofErr w:type="gramStart"/>
            <w:r w:rsidRPr="00A637C6">
              <w:rPr>
                <w:rFonts w:ascii="Arial Narrow" w:hAnsi="Arial Narrow"/>
                <w:sz w:val="20"/>
                <w:szCs w:val="20"/>
              </w:rPr>
              <w:t>č.j.</w:t>
            </w:r>
            <w:proofErr w:type="gramEnd"/>
            <w:r w:rsidRPr="00A637C6">
              <w:rPr>
                <w:rFonts w:ascii="Arial Narrow" w:hAnsi="Arial Narrow"/>
                <w:sz w:val="20"/>
                <w:szCs w:val="20"/>
              </w:rPr>
              <w:t>: MŠ</w:t>
            </w:r>
            <w:r w:rsidR="0022548B">
              <w:rPr>
                <w:rFonts w:ascii="Arial Narrow" w:hAnsi="Arial Narrow"/>
                <w:sz w:val="20"/>
                <w:szCs w:val="20"/>
              </w:rPr>
              <w:t>/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/201</w:t>
            </w:r>
            <w:r w:rsidR="00A637C6">
              <w:rPr>
                <w:rFonts w:ascii="Arial Narrow" w:hAnsi="Arial Narrow"/>
                <w:sz w:val="20"/>
                <w:szCs w:val="20"/>
              </w:rPr>
              <w:t>9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Počet listů/příloh:                                      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637C6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Zpracovatel: </w:t>
            </w:r>
            <w:r w:rsidR="00A637C6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ředitelka školy                                                      </w:t>
            </w:r>
          </w:p>
        </w:tc>
      </w:tr>
    </w:tbl>
    <w:p w:rsidR="00C566D4" w:rsidRDefault="00C566D4">
      <w:pPr>
        <w:pageBreakBefore/>
        <w:jc w:val="center"/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 w:rsidTr="00D71932">
        <w:tc>
          <w:tcPr>
            <w:tcW w:w="9638" w:type="dxa"/>
            <w:shd w:val="clear" w:color="auto" w:fill="auto"/>
          </w:tcPr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Vyjádření </w:t>
            </w:r>
            <w:r w:rsidR="0033158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dětského lékaře</w:t>
            </w:r>
            <w:r>
              <w:rPr>
                <w:rFonts w:ascii="Liberation Serif" w:hAnsi="Liberation Serif"/>
                <w:color w:val="000000"/>
              </w:rPr>
              <w:t>:</w:t>
            </w:r>
          </w:p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color w:val="000000"/>
              </w:rPr>
              <w:t>Jméno a příjmení dítěte: …………………………………………………………………………</w:t>
            </w:r>
            <w:proofErr w:type="gramStart"/>
            <w:r>
              <w:rPr>
                <w:rFonts w:ascii="Liberation Serif" w:hAnsi="Liberation Serif"/>
                <w:color w:val="000000"/>
              </w:rPr>
              <w:t>…..</w:t>
            </w:r>
            <w:proofErr w:type="gramEnd"/>
          </w:p>
          <w:p w:rsidR="00C566D4" w:rsidRDefault="00C566D4">
            <w:pPr>
              <w:spacing w:line="48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Datum a místo narození dítěte: ………………………………………………………………………</w:t>
            </w: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rFonts w:ascii="Liberation Serif" w:hAnsi="Liberation Serif"/>
                <w:b/>
                <w:color w:val="000000"/>
              </w:rPr>
              <w:t xml:space="preserve">vyjádření dětského lékaře v souladu s ustanovení § 50 zákona č.258/2000 Sb., </w:t>
            </w:r>
            <w:r>
              <w:rPr>
                <w:rFonts w:ascii="Liberation Serif" w:hAnsi="Liberation Serif"/>
                <w:b/>
                <w:color w:val="000000"/>
              </w:rPr>
              <w:br/>
            </w:r>
            <w:r w:rsidRPr="0033158A">
              <w:rPr>
                <w:rFonts w:ascii="Liberation Serif" w:hAnsi="Liberation Serif"/>
                <w:b/>
                <w:color w:val="000000"/>
              </w:rPr>
              <w:t>o ochraně veřejného zdraví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t xml:space="preserve">dítě se podrobilo stanoveným pravidelným očkováním, má doklad, že je proti nákaze imunní nebo se nemůže očkování podrobit pro trvalou </w:t>
            </w:r>
            <w:proofErr w:type="gramStart"/>
            <w:r>
              <w:t>kontraindikaci:   ano</w:t>
            </w:r>
            <w:proofErr w:type="gramEnd"/>
            <w:r>
              <w:t xml:space="preserve"> / ne</w:t>
            </w:r>
            <w:r w:rsidR="00D71932"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b/>
              </w:rPr>
              <w:t>vyjádření lékaře o zdravotním stavu dítěte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</w:t>
            </w:r>
            <w:r w:rsidR="00C566D4">
              <w:rPr>
                <w:rFonts w:ascii="Liberation Serif" w:hAnsi="Liberation Serif"/>
                <w:color w:val="000000"/>
              </w:rPr>
              <w:t xml:space="preserve">dítě je zdravé, může být přijato do mateřské </w:t>
            </w:r>
            <w:proofErr w:type="gramStart"/>
            <w:r w:rsidR="00C566D4">
              <w:rPr>
                <w:rFonts w:ascii="Liberation Serif" w:hAnsi="Liberation Serif"/>
                <w:color w:val="000000"/>
              </w:rPr>
              <w:t>školy:    ano</w:t>
            </w:r>
            <w:proofErr w:type="gramEnd"/>
            <w:r w:rsidR="00C566D4">
              <w:rPr>
                <w:rFonts w:ascii="Liberation Serif" w:hAnsi="Liberation Serif"/>
                <w:color w:val="000000"/>
              </w:rPr>
              <w:t xml:space="preserve"> / ne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C566D4" w:rsidRDefault="00C566D4" w:rsidP="0033158A">
            <w:pPr>
              <w:spacing w:line="360" w:lineRule="auto"/>
              <w:ind w:left="360"/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>Alergie: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………………………………………………..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*nehodící se škrtněte</w:t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Datum, razítko a podpis lékaře pro děti a dorost</w:t>
            </w:r>
          </w:p>
        </w:tc>
      </w:tr>
    </w:tbl>
    <w:p w:rsidR="00C566D4" w:rsidRDefault="00C566D4">
      <w:pPr>
        <w:jc w:val="both"/>
      </w:pPr>
    </w:p>
    <w:sectPr w:rsidR="00C566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99" w:rsidRDefault="00D54099">
      <w:r>
        <w:separator/>
      </w:r>
    </w:p>
  </w:endnote>
  <w:endnote w:type="continuationSeparator" w:id="0">
    <w:p w:rsidR="00D54099" w:rsidRDefault="00D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99" w:rsidRDefault="00D54099">
      <w:r>
        <w:separator/>
      </w:r>
    </w:p>
  </w:footnote>
  <w:footnote w:type="continuationSeparator" w:id="0">
    <w:p w:rsidR="00D54099" w:rsidRDefault="00D54099">
      <w:r>
        <w:continuationSeparator/>
      </w:r>
    </w:p>
  </w:footnote>
  <w:footnote w:id="1">
    <w:p w:rsidR="00593839" w:rsidRPr="00593839" w:rsidRDefault="00593839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593839">
        <w:t>D</w:t>
      </w:r>
      <w:r>
        <w:t xml:space="preserve">oplňte název kmenové mateřské školy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D34593"/>
    <w:multiLevelType w:val="hybridMultilevel"/>
    <w:tmpl w:val="B066A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76E1"/>
    <w:multiLevelType w:val="hybridMultilevel"/>
    <w:tmpl w:val="E432F06C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6E3"/>
    <w:multiLevelType w:val="multilevel"/>
    <w:tmpl w:val="825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65507"/>
    <w:multiLevelType w:val="hybridMultilevel"/>
    <w:tmpl w:val="84CE4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9"/>
    <w:rsid w:val="000E6E74"/>
    <w:rsid w:val="001062E0"/>
    <w:rsid w:val="00133D4C"/>
    <w:rsid w:val="00165D3F"/>
    <w:rsid w:val="001B017F"/>
    <w:rsid w:val="0022548B"/>
    <w:rsid w:val="0033158A"/>
    <w:rsid w:val="003D5142"/>
    <w:rsid w:val="0043163F"/>
    <w:rsid w:val="00451FDC"/>
    <w:rsid w:val="00593839"/>
    <w:rsid w:val="005A32C7"/>
    <w:rsid w:val="00606649"/>
    <w:rsid w:val="006C7D86"/>
    <w:rsid w:val="00A637C6"/>
    <w:rsid w:val="00B870EF"/>
    <w:rsid w:val="00C566D4"/>
    <w:rsid w:val="00CF4FA7"/>
    <w:rsid w:val="00D54099"/>
    <w:rsid w:val="00D70701"/>
    <w:rsid w:val="00D71932"/>
    <w:rsid w:val="00D812F6"/>
    <w:rsid w:val="00E21E86"/>
    <w:rsid w:val="00F106CB"/>
    <w:rsid w:val="00F41EFB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32A9A2-97B6-455C-915F-62B5F2F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semiHidden/>
    <w:rsid w:val="00593839"/>
    <w:rPr>
      <w:sz w:val="16"/>
      <w:szCs w:val="16"/>
    </w:rPr>
  </w:style>
  <w:style w:type="paragraph" w:styleId="Textkomente">
    <w:name w:val="annotation text"/>
    <w:basedOn w:val="Normln"/>
    <w:semiHidden/>
    <w:rsid w:val="0059383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3839"/>
    <w:rPr>
      <w:b/>
      <w:bCs/>
    </w:rPr>
  </w:style>
  <w:style w:type="paragraph" w:styleId="Textbubliny">
    <w:name w:val="Balloon Text"/>
    <w:basedOn w:val="Normln"/>
    <w:semiHidden/>
    <w:rsid w:val="005938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93839"/>
    <w:rPr>
      <w:sz w:val="20"/>
      <w:szCs w:val="20"/>
    </w:rPr>
  </w:style>
  <w:style w:type="character" w:styleId="Znakapoznpodarou">
    <w:name w:val="footnote reference"/>
    <w:semiHidden/>
    <w:rsid w:val="00593839"/>
    <w:rPr>
      <w:vertAlign w:val="superscript"/>
    </w:rPr>
  </w:style>
  <w:style w:type="character" w:styleId="Hypertextovodkaz">
    <w:name w:val="Hyperlink"/>
    <w:rsid w:val="002254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sromova@sezn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A111E-50F6-48F6-9FDB-4DA8B8EF3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9C687-6325-4ED9-826E-533D42844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CBE44-50FE-4601-B8BE-AB431DAAA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>MŠ</Company>
  <LinksUpToDate>false</LinksUpToDate>
  <CharactersWithSpaces>6344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mailto:mssromova@seznam.cz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Svatava Spáčilová</dc:creator>
  <cp:keywords/>
  <cp:lastModifiedBy>Petra Putnová</cp:lastModifiedBy>
  <cp:revision>2</cp:revision>
  <cp:lastPrinted>2019-04-11T03:26:00Z</cp:lastPrinted>
  <dcterms:created xsi:type="dcterms:W3CDTF">2019-04-23T09:45:00Z</dcterms:created>
  <dcterms:modified xsi:type="dcterms:W3CDTF">2019-04-23T09:45:00Z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